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C852B" w14:textId="445588FC" w:rsidR="009E3649" w:rsidRPr="0009073E" w:rsidRDefault="007D1FDC" w:rsidP="002269A4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ISP </w:t>
      </w:r>
      <w:r w:rsidR="00E107FC">
        <w:rPr>
          <w:b/>
          <w:sz w:val="44"/>
          <w:szCs w:val="44"/>
        </w:rPr>
        <w:t>191</w:t>
      </w:r>
    </w:p>
    <w:p w14:paraId="084D6E3C" w14:textId="430D6B88" w:rsidR="00037DD3" w:rsidRPr="00037DD3" w:rsidRDefault="00037DD3" w:rsidP="002269A4">
      <w:pPr>
        <w:spacing w:after="0" w:line="240" w:lineRule="auto"/>
        <w:rPr>
          <w:b/>
          <w:sz w:val="18"/>
          <w:szCs w:val="1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78D9" wp14:editId="3AEBD1BB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193A6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A7&#10;mSDF3QAAAAY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E107FC">
        <w:rPr>
          <w:b/>
          <w:sz w:val="44"/>
          <w:szCs w:val="44"/>
        </w:rPr>
        <w:t>Administrative Withdrawal</w:t>
      </w:r>
      <w:r w:rsidR="00381156">
        <w:rPr>
          <w:b/>
          <w:sz w:val="44"/>
          <w:szCs w:val="44"/>
        </w:rPr>
        <w:t xml:space="preserve"> </w:t>
      </w:r>
    </w:p>
    <w:p w14:paraId="2F006C35" w14:textId="77777777" w:rsidR="002269A4" w:rsidRDefault="002269A4" w:rsidP="002269A4">
      <w:pPr>
        <w:spacing w:after="0" w:line="240" w:lineRule="auto"/>
        <w:rPr>
          <w:b/>
          <w:sz w:val="28"/>
          <w:szCs w:val="28"/>
        </w:rPr>
      </w:pPr>
    </w:p>
    <w:p w14:paraId="7788D295" w14:textId="252A4086" w:rsidR="002269A4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77E9B891" w14:textId="77777777" w:rsidR="00370C77" w:rsidRPr="0009073E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384784A6" w14:textId="22787914" w:rsidR="00140ED6" w:rsidRDefault="00140ED6" w:rsidP="00140ED6">
      <w:pPr>
        <w:rPr>
          <w:rFonts w:ascii="Arial" w:hAnsi="Arial" w:cs="Arial"/>
        </w:rPr>
      </w:pPr>
      <w:r>
        <w:rPr>
          <w:rFonts w:ascii="Arial" w:hAnsi="Arial" w:cs="Arial"/>
        </w:rPr>
        <w:t>Establishes guidelines which allow instructors</w:t>
      </w:r>
      <w:ins w:id="0" w:author="Jennifer Anderson" w:date="2019-12-10T10:16:00Z">
        <w:r w:rsidR="00980EE5">
          <w:rPr>
            <w:rFonts w:ascii="Arial" w:hAnsi="Arial" w:cs="Arial"/>
          </w:rPr>
          <w:t xml:space="preserve"> and Registrar</w:t>
        </w:r>
      </w:ins>
      <w:r>
        <w:rPr>
          <w:rFonts w:ascii="Arial" w:hAnsi="Arial" w:cs="Arial"/>
        </w:rPr>
        <w:t xml:space="preserve"> to withdraw </w:t>
      </w:r>
      <w:commentRangeStart w:id="1"/>
      <w:r>
        <w:rPr>
          <w:rFonts w:ascii="Arial" w:hAnsi="Arial" w:cs="Arial"/>
        </w:rPr>
        <w:t>students from courses</w:t>
      </w:r>
      <w:commentRangeEnd w:id="1"/>
      <w:r w:rsidR="00F26C0E">
        <w:rPr>
          <w:rStyle w:val="CommentReference"/>
        </w:rPr>
        <w:commentReference w:id="1"/>
      </w:r>
      <w:ins w:id="2" w:author="Jennifer Anderson" w:date="2019-12-10T10:17:00Z">
        <w:r w:rsidR="00980EE5">
          <w:rPr>
            <w:rFonts w:ascii="Arial" w:hAnsi="Arial" w:cs="Arial"/>
          </w:rPr>
          <w:t>.</w:t>
        </w:r>
      </w:ins>
      <w:del w:id="3" w:author="Jennifer Anderson" w:date="2019-12-10T10:17:00Z">
        <w:r w:rsidDel="00980EE5">
          <w:rPr>
            <w:rFonts w:ascii="Arial" w:hAnsi="Arial" w:cs="Arial"/>
          </w:rPr>
          <w:delText xml:space="preserve"> for non-attendance and/or for inability to demonstrate compliance with published course prerequisites and/or co-requisites.</w:delText>
        </w:r>
      </w:del>
    </w:p>
    <w:p w14:paraId="2C422CCD" w14:textId="77777777" w:rsidR="00037DD3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3FB8A43D" w14:textId="77777777" w:rsidR="00140ED6" w:rsidRDefault="00140ED6" w:rsidP="00140ED6">
      <w:pPr>
        <w:spacing w:after="0"/>
        <w:rPr>
          <w:rFonts w:ascii="Arial" w:hAnsi="Arial" w:cs="Arial"/>
        </w:rPr>
      </w:pPr>
    </w:p>
    <w:p w14:paraId="11AEDC57" w14:textId="46119168" w:rsidR="00EF2082" w:rsidRDefault="00EF2082" w:rsidP="00140ED6">
      <w:pPr>
        <w:rPr>
          <w:ins w:id="4" w:author="Jennifer Anderson" w:date="2019-12-10T10:29:00Z"/>
          <w:rFonts w:ascii="Arial" w:hAnsi="Arial" w:cs="Arial"/>
        </w:rPr>
      </w:pPr>
      <w:ins w:id="5" w:author="Jennifer Anderson" w:date="2019-12-10T10:30:00Z">
        <w:r>
          <w:rPr>
            <w:rFonts w:ascii="Arial" w:hAnsi="Arial" w:cs="Arial"/>
          </w:rPr>
          <w:t xml:space="preserve">In accordance with Title IV funding requirements and the </w:t>
        </w:r>
      </w:ins>
      <w:ins w:id="6" w:author="Jennifer Anderson" w:date="2019-12-10T10:31:00Z">
        <w:r>
          <w:rPr>
            <w:rFonts w:ascii="Arial" w:hAnsi="Arial" w:cs="Arial"/>
          </w:rPr>
          <w:t>CCC Financial Aid Disburseme</w:t>
        </w:r>
        <w:r w:rsidR="00103EC7">
          <w:rPr>
            <w:rFonts w:ascii="Arial" w:hAnsi="Arial" w:cs="Arial"/>
          </w:rPr>
          <w:t>nt policy (ARC 405)</w:t>
        </w:r>
        <w:r>
          <w:rPr>
            <w:rFonts w:ascii="Arial" w:hAnsi="Arial" w:cs="Arial"/>
          </w:rPr>
          <w:t xml:space="preserve"> </w:t>
        </w:r>
      </w:ins>
      <w:ins w:id="7" w:author="Jennifer Anderson" w:date="2019-12-10T10:38:00Z">
        <w:r w:rsidR="00103EC7">
          <w:rPr>
            <w:rFonts w:ascii="Arial" w:hAnsi="Arial" w:cs="Arial"/>
          </w:rPr>
          <w:t>faculty</w:t>
        </w:r>
      </w:ins>
      <w:ins w:id="8" w:author="Jennifer Anderson" w:date="2019-12-10T10:31:00Z">
        <w:r>
          <w:rPr>
            <w:rFonts w:ascii="Arial" w:hAnsi="Arial" w:cs="Arial"/>
          </w:rPr>
          <w:t xml:space="preserve"> </w:t>
        </w:r>
      </w:ins>
      <w:ins w:id="9" w:author="Jennifer Anderson" w:date="2019-12-10T10:38:00Z">
        <w:r w:rsidR="00103EC7">
          <w:rPr>
            <w:rFonts w:ascii="Arial" w:hAnsi="Arial" w:cs="Arial"/>
          </w:rPr>
          <w:t>must administratively withdraw students</w:t>
        </w:r>
      </w:ins>
      <w:ins w:id="10" w:author="Jennifer Anderson" w:date="2019-12-10T10:31:00Z">
        <w:r>
          <w:rPr>
            <w:rFonts w:ascii="Arial" w:hAnsi="Arial" w:cs="Arial"/>
          </w:rPr>
          <w:t xml:space="preserve"> f</w:t>
        </w:r>
        <w:r w:rsidR="00DA1CFB">
          <w:rPr>
            <w:rFonts w:ascii="Arial" w:hAnsi="Arial" w:cs="Arial"/>
          </w:rPr>
          <w:t>rom a course for non-attendance.</w:t>
        </w:r>
      </w:ins>
    </w:p>
    <w:p w14:paraId="5A6C8156" w14:textId="2BE283D3" w:rsidR="00FE6871" w:rsidDel="00E7074C" w:rsidRDefault="00991F4A" w:rsidP="00E7074C">
      <w:pPr>
        <w:rPr>
          <w:del w:id="11" w:author="Jennifer Anderson" w:date="2020-02-04T15:29:00Z"/>
          <w:rFonts w:ascii="Arial" w:hAnsi="Arial" w:cs="Arial"/>
        </w:rPr>
      </w:pPr>
      <w:ins w:id="12" w:author="Jennifer Anderson" w:date="2020-01-24T08:35:00Z">
        <w:r>
          <w:rPr>
            <w:rFonts w:ascii="Arial" w:hAnsi="Arial" w:cs="Arial"/>
          </w:rPr>
          <w:t xml:space="preserve">In addition to </w:t>
        </w:r>
      </w:ins>
      <w:ins w:id="13" w:author="Jennifer Anderson" w:date="2020-01-24T08:36:00Z">
        <w:r w:rsidR="006F118D">
          <w:rPr>
            <w:rFonts w:ascii="Arial" w:hAnsi="Arial" w:cs="Arial"/>
          </w:rPr>
          <w:t>non-attendance, s</w:t>
        </w:r>
      </w:ins>
      <w:ins w:id="14" w:author="Jennifer Anderson" w:date="2019-12-10T10:18:00Z">
        <w:r w:rsidR="009A12DC">
          <w:rPr>
            <w:rFonts w:ascii="Arial" w:hAnsi="Arial" w:cs="Arial"/>
          </w:rPr>
          <w:t xml:space="preserve">tudents can be removed from </w:t>
        </w:r>
      </w:ins>
      <w:ins w:id="15" w:author="Jennifer Anderson" w:date="2019-12-10T10:19:00Z">
        <w:r w:rsidR="009A12DC">
          <w:rPr>
            <w:rFonts w:ascii="Arial" w:hAnsi="Arial" w:cs="Arial"/>
          </w:rPr>
          <w:t xml:space="preserve">a </w:t>
        </w:r>
      </w:ins>
      <w:ins w:id="16" w:author="Jennifer Anderson" w:date="2019-12-10T10:18:00Z">
        <w:r w:rsidR="009A12DC">
          <w:rPr>
            <w:rFonts w:ascii="Arial" w:hAnsi="Arial" w:cs="Arial"/>
          </w:rPr>
          <w:t xml:space="preserve">course for a number of </w:t>
        </w:r>
      </w:ins>
      <w:ins w:id="17" w:author="Jennifer Anderson" w:date="2020-01-24T08:36:00Z">
        <w:r w:rsidR="006F118D">
          <w:rPr>
            <w:rFonts w:ascii="Arial" w:hAnsi="Arial" w:cs="Arial"/>
          </w:rPr>
          <w:t xml:space="preserve">other </w:t>
        </w:r>
      </w:ins>
      <w:ins w:id="18" w:author="Jennifer Anderson" w:date="2019-12-10T10:18:00Z">
        <w:r w:rsidR="00C630C5">
          <w:rPr>
            <w:rFonts w:ascii="Arial" w:hAnsi="Arial" w:cs="Arial"/>
          </w:rPr>
          <w:t>reasons including non-compliance</w:t>
        </w:r>
      </w:ins>
      <w:ins w:id="19" w:author="Jennifer Anderson" w:date="2019-12-10T10:19:00Z">
        <w:r w:rsidR="009A12DC">
          <w:rPr>
            <w:rFonts w:ascii="Arial" w:hAnsi="Arial" w:cs="Arial"/>
          </w:rPr>
          <w:t xml:space="preserve"> with</w:t>
        </w:r>
      </w:ins>
      <w:ins w:id="20" w:author="Jennifer Anderson" w:date="2020-01-14T15:47:00Z">
        <w:r w:rsidR="008F5823">
          <w:rPr>
            <w:rFonts w:ascii="Arial" w:hAnsi="Arial" w:cs="Arial"/>
          </w:rPr>
          <w:t xml:space="preserve"> the catalog</w:t>
        </w:r>
      </w:ins>
      <w:ins w:id="21" w:author="Jennifer Anderson" w:date="2019-12-10T10:19:00Z">
        <w:r w:rsidR="009A12DC">
          <w:rPr>
            <w:rFonts w:ascii="Arial" w:hAnsi="Arial" w:cs="Arial"/>
          </w:rPr>
          <w:t xml:space="preserve"> course requirements</w:t>
        </w:r>
      </w:ins>
      <w:ins w:id="22" w:author="Jennifer Anderson" w:date="2019-12-10T10:20:00Z">
        <w:r w:rsidR="009A12DC">
          <w:rPr>
            <w:rFonts w:ascii="Arial" w:hAnsi="Arial" w:cs="Arial"/>
          </w:rPr>
          <w:t xml:space="preserve">, </w:t>
        </w:r>
      </w:ins>
      <w:ins w:id="23" w:author="Jennifer Anderson" w:date="2019-12-10T10:25:00Z">
        <w:r w:rsidR="00DD7486">
          <w:rPr>
            <w:rFonts w:ascii="Arial" w:hAnsi="Arial" w:cs="Arial"/>
          </w:rPr>
          <w:t xml:space="preserve">CARE Team, </w:t>
        </w:r>
        <w:r w:rsidR="002A7414">
          <w:rPr>
            <w:rFonts w:ascii="Arial" w:hAnsi="Arial" w:cs="Arial"/>
          </w:rPr>
          <w:t>Title IX</w:t>
        </w:r>
      </w:ins>
      <w:ins w:id="24" w:author="Jennifer Anderson" w:date="2020-02-04T15:54:00Z">
        <w:r w:rsidR="00DD7486">
          <w:rPr>
            <w:rFonts w:ascii="Arial" w:hAnsi="Arial" w:cs="Arial"/>
          </w:rPr>
          <w:t>, or Conduct</w:t>
        </w:r>
      </w:ins>
      <w:ins w:id="25" w:author="Jennifer Anderson" w:date="2019-12-10T10:24:00Z">
        <w:r w:rsidR="00DD7486">
          <w:rPr>
            <w:rFonts w:ascii="Arial" w:hAnsi="Arial" w:cs="Arial"/>
          </w:rPr>
          <w:t xml:space="preserve"> action or </w:t>
        </w:r>
      </w:ins>
      <w:bookmarkStart w:id="26" w:name="_GoBack"/>
      <w:bookmarkEnd w:id="26"/>
      <w:ins w:id="27" w:author="Jennifer Anderson" w:date="2019-12-10T10:20:00Z">
        <w:r w:rsidR="00DD7486">
          <w:rPr>
            <w:rFonts w:ascii="Arial" w:hAnsi="Arial" w:cs="Arial"/>
          </w:rPr>
          <w:t>outstanding balance</w:t>
        </w:r>
      </w:ins>
      <w:ins w:id="28" w:author="Jennifer Anderson" w:date="2020-02-04T15:29:00Z">
        <w:r w:rsidR="00E7074C">
          <w:rPr>
            <w:rFonts w:ascii="Arial" w:hAnsi="Arial" w:cs="Arial"/>
          </w:rPr>
          <w:t xml:space="preserve">. </w:t>
        </w:r>
      </w:ins>
      <w:commentRangeStart w:id="29"/>
      <w:del w:id="30" w:author="Jennifer Anderson" w:date="2020-02-04T15:29:00Z">
        <w:r w:rsidR="00FE6871" w:rsidDel="00E7074C">
          <w:rPr>
            <w:rFonts w:ascii="Arial" w:hAnsi="Arial" w:cs="Arial"/>
          </w:rPr>
          <w:delText>F</w:delText>
        </w:r>
        <w:r w:rsidR="00140ED6" w:rsidDel="00E7074C">
          <w:rPr>
            <w:rFonts w:ascii="Arial" w:hAnsi="Arial" w:cs="Arial"/>
          </w:rPr>
          <w:delText>aculty</w:delText>
        </w:r>
        <w:r w:rsidR="00FE6871" w:rsidDel="00E7074C">
          <w:rPr>
            <w:rFonts w:ascii="Arial" w:hAnsi="Arial" w:cs="Arial"/>
          </w:rPr>
          <w:delText xml:space="preserve"> requests</w:delText>
        </w:r>
        <w:r w:rsidR="00140ED6" w:rsidDel="00E7074C">
          <w:rPr>
            <w:rFonts w:ascii="Arial" w:hAnsi="Arial" w:cs="Arial"/>
          </w:rPr>
          <w:delText xml:space="preserve"> to administratively withdraw students</w:delText>
        </w:r>
        <w:r w:rsidR="00E5735F" w:rsidDel="00E7074C">
          <w:rPr>
            <w:rFonts w:ascii="Arial" w:hAnsi="Arial" w:cs="Arial"/>
          </w:rPr>
          <w:delText xml:space="preserve"> are</w:delText>
        </w:r>
        <w:r w:rsidR="00140ED6" w:rsidDel="00E7074C">
          <w:rPr>
            <w:rFonts w:ascii="Arial" w:hAnsi="Arial" w:cs="Arial"/>
          </w:rPr>
          <w:delText xml:space="preserve"> submitted to Registration and Records</w:delText>
        </w:r>
        <w:r w:rsidR="00FE6871" w:rsidDel="00E7074C">
          <w:rPr>
            <w:rFonts w:ascii="Arial" w:hAnsi="Arial" w:cs="Arial"/>
          </w:rPr>
          <w:delText xml:space="preserve"> according to the following course-length information:</w:delText>
        </w:r>
      </w:del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4968"/>
      </w:tblGrid>
      <w:tr w:rsidR="00FE6871" w:rsidRPr="00FE6871" w:rsidDel="00E7074C" w14:paraId="0E6EEE4D" w14:textId="22427D1D" w:rsidTr="00812915">
        <w:trPr>
          <w:del w:id="31" w:author="Jennifer Anderson" w:date="2020-02-04T15:29:00Z"/>
        </w:trPr>
        <w:tc>
          <w:tcPr>
            <w:tcW w:w="2880" w:type="dxa"/>
            <w:shd w:val="clear" w:color="auto" w:fill="auto"/>
          </w:tcPr>
          <w:p w14:paraId="3EA1CC81" w14:textId="4C22851D" w:rsidR="00FE6871" w:rsidRPr="00FE6871" w:rsidDel="00E7074C" w:rsidRDefault="00FE6871" w:rsidP="00E7074C">
            <w:pPr>
              <w:rPr>
                <w:del w:id="32" w:author="Jennifer Anderson" w:date="2020-02-04T15:29:00Z"/>
                <w:rFonts w:ascii="Arial" w:hAnsi="Arial" w:cs="Arial"/>
                <w:b/>
              </w:rPr>
              <w:pPrChange w:id="33" w:author="Jennifer Anderson" w:date="2020-02-04T15:29:00Z">
                <w:pPr>
                  <w:spacing w:after="0" w:line="240" w:lineRule="auto"/>
                </w:pPr>
              </w:pPrChange>
            </w:pPr>
            <w:del w:id="34" w:author="Jennifer Anderson" w:date="2020-02-04T15:29:00Z">
              <w:r w:rsidRPr="00FE6871" w:rsidDel="00E7074C">
                <w:rPr>
                  <w:rFonts w:ascii="Arial" w:hAnsi="Arial" w:cs="Arial"/>
                  <w:b/>
                </w:rPr>
                <w:delText>Course Length</w:delText>
              </w:r>
            </w:del>
          </w:p>
        </w:tc>
        <w:tc>
          <w:tcPr>
            <w:tcW w:w="4968" w:type="dxa"/>
            <w:shd w:val="clear" w:color="auto" w:fill="auto"/>
          </w:tcPr>
          <w:p w14:paraId="602F3772" w14:textId="7D50DD30" w:rsidR="00FE6871" w:rsidRPr="00FE6871" w:rsidDel="00E7074C" w:rsidRDefault="00FE6871" w:rsidP="00E7074C">
            <w:pPr>
              <w:rPr>
                <w:del w:id="35" w:author="Jennifer Anderson" w:date="2020-02-04T15:29:00Z"/>
                <w:rFonts w:ascii="Arial" w:hAnsi="Arial" w:cs="Arial"/>
                <w:b/>
              </w:rPr>
              <w:pPrChange w:id="36" w:author="Jennifer Anderson" w:date="2020-02-04T15:29:00Z">
                <w:pPr>
                  <w:spacing w:after="0" w:line="240" w:lineRule="auto"/>
                </w:pPr>
              </w:pPrChange>
            </w:pPr>
            <w:del w:id="37" w:author="Jennifer Anderson" w:date="2020-02-04T15:29:00Z">
              <w:r w:rsidRPr="00FE6871" w:rsidDel="00E7074C">
                <w:rPr>
                  <w:rFonts w:ascii="Arial" w:hAnsi="Arial" w:cs="Arial"/>
                  <w:b/>
                </w:rPr>
                <w:delText>Administrative Withdrawal Request Due Date</w:delText>
              </w:r>
            </w:del>
          </w:p>
        </w:tc>
      </w:tr>
      <w:tr w:rsidR="00FE6871" w:rsidRPr="00FE6871" w:rsidDel="00E7074C" w14:paraId="170681D2" w14:textId="182B6288" w:rsidTr="00812915">
        <w:trPr>
          <w:del w:id="38" w:author="Jennifer Anderson" w:date="2020-02-04T15:29:00Z"/>
        </w:trPr>
        <w:tc>
          <w:tcPr>
            <w:tcW w:w="2880" w:type="dxa"/>
            <w:shd w:val="clear" w:color="auto" w:fill="auto"/>
          </w:tcPr>
          <w:p w14:paraId="50B8CA4D" w14:textId="3C019208" w:rsidR="00FE6871" w:rsidRPr="00FE6871" w:rsidDel="00E7074C" w:rsidRDefault="00FE6871" w:rsidP="00E7074C">
            <w:pPr>
              <w:rPr>
                <w:del w:id="39" w:author="Jennifer Anderson" w:date="2020-02-04T15:29:00Z"/>
                <w:rFonts w:ascii="Arial" w:hAnsi="Arial" w:cs="Arial"/>
              </w:rPr>
              <w:pPrChange w:id="40" w:author="Jennifer Anderson" w:date="2020-02-04T15:29:00Z">
                <w:pPr>
                  <w:spacing w:after="0" w:line="240" w:lineRule="auto"/>
                </w:pPr>
              </w:pPrChange>
            </w:pPr>
            <w:del w:id="41" w:author="Jennifer Anderson" w:date="2020-02-04T15:29:00Z">
              <w:r w:rsidRPr="00FE6871" w:rsidDel="00E7074C">
                <w:rPr>
                  <w:rFonts w:ascii="Arial" w:hAnsi="Arial" w:cs="Arial"/>
                </w:rPr>
                <w:delText>Two weeks or less</w:delText>
              </w:r>
            </w:del>
          </w:p>
        </w:tc>
        <w:tc>
          <w:tcPr>
            <w:tcW w:w="4968" w:type="dxa"/>
            <w:shd w:val="clear" w:color="auto" w:fill="auto"/>
          </w:tcPr>
          <w:p w14:paraId="5C35CD01" w14:textId="3933ED82" w:rsidR="00FE6871" w:rsidRPr="00FE6871" w:rsidDel="00E7074C" w:rsidRDefault="00FE6871" w:rsidP="00E7074C">
            <w:pPr>
              <w:rPr>
                <w:del w:id="42" w:author="Jennifer Anderson" w:date="2020-02-04T15:29:00Z"/>
                <w:rFonts w:ascii="Arial" w:hAnsi="Arial" w:cs="Arial"/>
              </w:rPr>
              <w:pPrChange w:id="43" w:author="Jennifer Anderson" w:date="2020-02-04T15:29:00Z">
                <w:pPr>
                  <w:spacing w:after="0" w:line="240" w:lineRule="auto"/>
                </w:pPr>
              </w:pPrChange>
            </w:pPr>
            <w:del w:id="44" w:author="Jennifer Anderson" w:date="2020-02-04T15:29:00Z">
              <w:r w:rsidRPr="00FE6871" w:rsidDel="00E7074C">
                <w:rPr>
                  <w:rFonts w:ascii="Arial" w:hAnsi="Arial" w:cs="Arial"/>
                </w:rPr>
                <w:delText>Prior to the second class meeting</w:delText>
              </w:r>
            </w:del>
          </w:p>
        </w:tc>
      </w:tr>
      <w:tr w:rsidR="00FE6871" w:rsidRPr="00FE6871" w:rsidDel="00E7074C" w14:paraId="292240F0" w14:textId="3574D6E5" w:rsidTr="00812915">
        <w:trPr>
          <w:del w:id="45" w:author="Jennifer Anderson" w:date="2020-02-04T15:29:00Z"/>
        </w:trPr>
        <w:tc>
          <w:tcPr>
            <w:tcW w:w="2880" w:type="dxa"/>
            <w:shd w:val="clear" w:color="auto" w:fill="auto"/>
          </w:tcPr>
          <w:p w14:paraId="6FAF22B0" w14:textId="7D83D20E" w:rsidR="00FE6871" w:rsidRPr="00FE6871" w:rsidDel="00E7074C" w:rsidRDefault="00FE6871" w:rsidP="00E7074C">
            <w:pPr>
              <w:rPr>
                <w:del w:id="46" w:author="Jennifer Anderson" w:date="2020-02-04T15:29:00Z"/>
                <w:rFonts w:ascii="Arial" w:hAnsi="Arial" w:cs="Arial"/>
              </w:rPr>
              <w:pPrChange w:id="47" w:author="Jennifer Anderson" w:date="2020-02-04T15:29:00Z">
                <w:pPr>
                  <w:spacing w:after="0" w:line="240" w:lineRule="auto"/>
                </w:pPr>
              </w:pPrChange>
            </w:pPr>
            <w:del w:id="48" w:author="Jennifer Anderson" w:date="2020-02-04T15:29:00Z">
              <w:r w:rsidRPr="00FE6871" w:rsidDel="00E7074C">
                <w:rPr>
                  <w:rFonts w:ascii="Arial" w:hAnsi="Arial" w:cs="Arial"/>
                </w:rPr>
                <w:delText>Three to four weeks</w:delText>
              </w:r>
            </w:del>
          </w:p>
        </w:tc>
        <w:tc>
          <w:tcPr>
            <w:tcW w:w="4968" w:type="dxa"/>
            <w:shd w:val="clear" w:color="auto" w:fill="auto"/>
          </w:tcPr>
          <w:p w14:paraId="2CD2AC21" w14:textId="3AF072E7" w:rsidR="00FE6871" w:rsidRPr="00FE6871" w:rsidDel="00E7074C" w:rsidRDefault="00FE6871" w:rsidP="00E7074C">
            <w:pPr>
              <w:rPr>
                <w:del w:id="49" w:author="Jennifer Anderson" w:date="2020-02-04T15:29:00Z"/>
                <w:rFonts w:ascii="Arial" w:hAnsi="Arial" w:cs="Arial"/>
              </w:rPr>
              <w:pPrChange w:id="50" w:author="Jennifer Anderson" w:date="2020-02-04T15:29:00Z">
                <w:pPr>
                  <w:spacing w:after="0" w:line="240" w:lineRule="auto"/>
                </w:pPr>
              </w:pPrChange>
            </w:pPr>
            <w:del w:id="51" w:author="Jennifer Anderson" w:date="2020-02-04T15:29:00Z">
              <w:r w:rsidRPr="00FE6871" w:rsidDel="00E7074C">
                <w:rPr>
                  <w:rFonts w:ascii="Arial" w:hAnsi="Arial" w:cs="Arial"/>
                </w:rPr>
                <w:delText>During the first week of class</w:delText>
              </w:r>
            </w:del>
          </w:p>
        </w:tc>
      </w:tr>
      <w:tr w:rsidR="00FE6871" w:rsidRPr="00FE6871" w:rsidDel="00E7074C" w14:paraId="60457016" w14:textId="624B8852" w:rsidTr="00812915">
        <w:trPr>
          <w:del w:id="52" w:author="Jennifer Anderson" w:date="2020-02-04T15:29:00Z"/>
        </w:trPr>
        <w:tc>
          <w:tcPr>
            <w:tcW w:w="2880" w:type="dxa"/>
            <w:shd w:val="clear" w:color="auto" w:fill="auto"/>
          </w:tcPr>
          <w:p w14:paraId="2221ED96" w14:textId="5D220E0C" w:rsidR="00FE6871" w:rsidRPr="00FE6871" w:rsidDel="00E7074C" w:rsidRDefault="00FE6871" w:rsidP="00E7074C">
            <w:pPr>
              <w:rPr>
                <w:del w:id="53" w:author="Jennifer Anderson" w:date="2020-02-04T15:29:00Z"/>
                <w:rFonts w:ascii="Arial" w:hAnsi="Arial" w:cs="Arial"/>
              </w:rPr>
              <w:pPrChange w:id="54" w:author="Jennifer Anderson" w:date="2020-02-04T15:29:00Z">
                <w:pPr>
                  <w:spacing w:after="0" w:line="240" w:lineRule="auto"/>
                </w:pPr>
              </w:pPrChange>
            </w:pPr>
            <w:del w:id="55" w:author="Jennifer Anderson" w:date="2020-02-04T15:29:00Z">
              <w:r w:rsidRPr="00FE6871" w:rsidDel="00E7074C">
                <w:rPr>
                  <w:rFonts w:ascii="Arial" w:hAnsi="Arial" w:cs="Arial"/>
                </w:rPr>
                <w:delText>Five weeks or longer</w:delText>
              </w:r>
            </w:del>
          </w:p>
        </w:tc>
        <w:tc>
          <w:tcPr>
            <w:tcW w:w="4968" w:type="dxa"/>
            <w:shd w:val="clear" w:color="auto" w:fill="auto"/>
          </w:tcPr>
          <w:p w14:paraId="0AA46864" w14:textId="53BBAF93" w:rsidR="00FE6871" w:rsidRPr="00FE6871" w:rsidDel="00E7074C" w:rsidRDefault="00FE6871" w:rsidP="00E7074C">
            <w:pPr>
              <w:rPr>
                <w:del w:id="56" w:author="Jennifer Anderson" w:date="2020-02-04T15:29:00Z"/>
                <w:rFonts w:ascii="Arial" w:hAnsi="Arial" w:cs="Arial"/>
              </w:rPr>
              <w:pPrChange w:id="57" w:author="Jennifer Anderson" w:date="2020-02-04T15:29:00Z">
                <w:pPr>
                  <w:spacing w:after="0" w:line="240" w:lineRule="auto"/>
                </w:pPr>
              </w:pPrChange>
            </w:pPr>
            <w:del w:id="58" w:author="Jennifer Anderson" w:date="2020-02-04T15:29:00Z">
              <w:r w:rsidRPr="00FE6871" w:rsidDel="00E7074C">
                <w:rPr>
                  <w:rFonts w:ascii="Arial" w:hAnsi="Arial" w:cs="Arial"/>
                </w:rPr>
                <w:delText>During the first two weeks of class</w:delText>
              </w:r>
            </w:del>
          </w:p>
        </w:tc>
      </w:tr>
    </w:tbl>
    <w:commentRangeEnd w:id="29"/>
    <w:p w14:paraId="55A6C190" w14:textId="77777777" w:rsidR="00FE6871" w:rsidRDefault="00AE316C" w:rsidP="00FE6871">
      <w:pPr>
        <w:spacing w:after="0" w:line="240" w:lineRule="auto"/>
        <w:rPr>
          <w:rFonts w:ascii="Arial" w:hAnsi="Arial" w:cs="Arial"/>
        </w:rPr>
      </w:pPr>
      <w:r>
        <w:rPr>
          <w:rStyle w:val="CommentReference"/>
        </w:rPr>
        <w:commentReference w:id="29"/>
      </w:r>
    </w:p>
    <w:p w14:paraId="36D21079" w14:textId="77777777" w:rsidR="00037DD3" w:rsidRDefault="008F7509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STANDARD</w:t>
      </w:r>
    </w:p>
    <w:p w14:paraId="6C84DFBC" w14:textId="50E74494" w:rsidR="00140ED6" w:rsidRPr="00140ED6" w:rsidRDefault="00140ED6" w:rsidP="00140ED6">
      <w:pPr>
        <w:rPr>
          <w:rFonts w:ascii="Arial" w:hAnsi="Arial" w:cs="Arial"/>
        </w:rPr>
      </w:pPr>
      <w:r w:rsidRPr="00140ED6">
        <w:rPr>
          <w:rFonts w:ascii="Arial" w:hAnsi="Arial" w:cs="Arial"/>
        </w:rPr>
        <w:tab/>
        <w:t>One or more of the following conditions must occur:</w:t>
      </w:r>
    </w:p>
    <w:p w14:paraId="23A21881" w14:textId="5759A493" w:rsidR="00140ED6" w:rsidRDefault="00140ED6" w:rsidP="00140ED6">
      <w:pPr>
        <w:numPr>
          <w:ilvl w:val="0"/>
          <w:numId w:val="8"/>
        </w:numPr>
        <w:tabs>
          <w:tab w:val="num" w:pos="1440"/>
        </w:tabs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Student d</w:t>
      </w:r>
      <w:r w:rsidR="008A4F1E">
        <w:rPr>
          <w:rFonts w:ascii="Arial" w:hAnsi="Arial" w:cs="Arial"/>
        </w:rPr>
        <w:t>oes</w:t>
      </w:r>
      <w:r>
        <w:rPr>
          <w:rFonts w:ascii="Arial" w:hAnsi="Arial" w:cs="Arial"/>
        </w:rPr>
        <w:t xml:space="preserve"> not show up for the first class meeting and did not </w:t>
      </w:r>
      <w:r w:rsidR="008A4F1E">
        <w:rPr>
          <w:rFonts w:ascii="Arial" w:hAnsi="Arial" w:cs="Arial"/>
        </w:rPr>
        <w:t>notify the instructor of the first class</w:t>
      </w:r>
      <w:ins w:id="59" w:author="Jennifer Anderson" w:date="2020-01-27T11:16:00Z">
        <w:r w:rsidR="00C630C5">
          <w:rPr>
            <w:rFonts w:ascii="Arial" w:hAnsi="Arial" w:cs="Arial"/>
          </w:rPr>
          <w:t>es</w:t>
        </w:r>
      </w:ins>
      <w:r w:rsidR="008A4F1E">
        <w:rPr>
          <w:rFonts w:ascii="Arial" w:hAnsi="Arial" w:cs="Arial"/>
        </w:rPr>
        <w:t xml:space="preserve"> absence prior to the time specified in ISP 191P.</w:t>
      </w:r>
      <w:r>
        <w:rPr>
          <w:rFonts w:ascii="Arial" w:hAnsi="Arial" w:cs="Arial"/>
        </w:rPr>
        <w:t xml:space="preserve"> </w:t>
      </w:r>
    </w:p>
    <w:p w14:paraId="1C92CDE7" w14:textId="4B7DF7EC" w:rsidR="00140ED6" w:rsidRDefault="00140ED6" w:rsidP="00140ED6">
      <w:pPr>
        <w:numPr>
          <w:ilvl w:val="0"/>
          <w:numId w:val="8"/>
        </w:numPr>
        <w:tabs>
          <w:tab w:val="num" w:pos="1440"/>
        </w:tabs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For online classes, student d</w:t>
      </w:r>
      <w:r w:rsidR="008A4F1E">
        <w:rPr>
          <w:rFonts w:ascii="Arial" w:hAnsi="Arial" w:cs="Arial"/>
        </w:rPr>
        <w:t>oes</w:t>
      </w:r>
      <w:r>
        <w:rPr>
          <w:rFonts w:ascii="Arial" w:hAnsi="Arial" w:cs="Arial"/>
        </w:rPr>
        <w:t xml:space="preserve"> not participate by the beginning of the second week of the class and did not provide the instructor with advance or reasonable notice for this lack of participation. </w:t>
      </w:r>
    </w:p>
    <w:p w14:paraId="46F1E3DF" w14:textId="102929E0" w:rsidR="00140ED6" w:rsidRDefault="00140ED6" w:rsidP="00140ED6">
      <w:pPr>
        <w:numPr>
          <w:ilvl w:val="0"/>
          <w:numId w:val="8"/>
        </w:numPr>
        <w:tabs>
          <w:tab w:val="num" w:pos="1440"/>
        </w:tabs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Student is unable to demonstrate fulfillment of the class </w:t>
      </w:r>
      <w:del w:id="60" w:author="Jennifer Anderson" w:date="2020-02-04T15:50:00Z">
        <w:r w:rsidDel="002D58C1">
          <w:rPr>
            <w:rFonts w:ascii="Arial" w:hAnsi="Arial" w:cs="Arial"/>
          </w:rPr>
          <w:delText xml:space="preserve">prerequisite </w:delText>
        </w:r>
      </w:del>
      <w:ins w:id="61" w:author="Jennifer Anderson" w:date="2020-02-04T15:50:00Z">
        <w:r w:rsidR="002D58C1">
          <w:rPr>
            <w:rFonts w:ascii="Arial" w:hAnsi="Arial" w:cs="Arial"/>
          </w:rPr>
          <w:t xml:space="preserve">requisite </w:t>
        </w:r>
      </w:ins>
      <w:del w:id="62" w:author="Jennifer Anderson" w:date="2020-02-04T15:50:00Z">
        <w:r w:rsidDel="002D58C1">
          <w:rPr>
            <w:rFonts w:ascii="Arial" w:hAnsi="Arial" w:cs="Arial"/>
          </w:rPr>
          <w:delText>requirement that is</w:delText>
        </w:r>
      </w:del>
      <w:ins w:id="63" w:author="Jennifer Anderson" w:date="2020-02-04T15:50:00Z">
        <w:r w:rsidR="002D58C1">
          <w:rPr>
            <w:rFonts w:ascii="Arial" w:hAnsi="Arial" w:cs="Arial"/>
          </w:rPr>
          <w:t>requirements as</w:t>
        </w:r>
      </w:ins>
      <w:r>
        <w:rPr>
          <w:rFonts w:ascii="Arial" w:hAnsi="Arial" w:cs="Arial"/>
        </w:rPr>
        <w:t xml:space="preserve"> stated in the catalog.</w:t>
      </w:r>
    </w:p>
    <w:p w14:paraId="1F6465C0" w14:textId="679D2FA5" w:rsidR="001078D6" w:rsidRDefault="00140ED6" w:rsidP="00140ED6">
      <w:pPr>
        <w:numPr>
          <w:ilvl w:val="0"/>
          <w:numId w:val="8"/>
        </w:numPr>
        <w:tabs>
          <w:tab w:val="num" w:pos="1440"/>
        </w:tabs>
        <w:spacing w:after="0" w:line="240" w:lineRule="auto"/>
        <w:ind w:left="1440"/>
        <w:rPr>
          <w:ins w:id="64" w:author="Jennifer Anderson" w:date="2020-02-04T15:26:00Z"/>
          <w:rFonts w:ascii="Arial" w:hAnsi="Arial" w:cs="Arial"/>
        </w:rPr>
      </w:pPr>
      <w:del w:id="65" w:author="Jennifer Anderson" w:date="2020-02-04T15:50:00Z">
        <w:r w:rsidDel="002D58C1">
          <w:rPr>
            <w:rFonts w:ascii="Arial" w:hAnsi="Arial" w:cs="Arial"/>
          </w:rPr>
          <w:delText>Student is not able and/or willing to sign up for required co-requisite course(s).</w:delText>
        </w:r>
      </w:del>
      <w:ins w:id="66" w:author="Jennifer Anderson" w:date="2020-02-04T15:23:00Z">
        <w:r w:rsidR="001078D6">
          <w:rPr>
            <w:rFonts w:ascii="Arial" w:hAnsi="Arial" w:cs="Arial"/>
          </w:rPr>
          <w:t>Student</w:t>
        </w:r>
      </w:ins>
      <w:ins w:id="67" w:author="Jennifer Anderson" w:date="2020-02-04T15:26:00Z">
        <w:r w:rsidR="001078D6">
          <w:rPr>
            <w:rFonts w:ascii="Arial" w:hAnsi="Arial" w:cs="Arial"/>
          </w:rPr>
          <w:t xml:space="preserve"> needs to be withdrawn due to CARE Team/Title IX </w:t>
        </w:r>
      </w:ins>
      <w:ins w:id="68" w:author="Jennifer Anderson" w:date="2020-02-04T15:54:00Z">
        <w:r w:rsidR="002D58C1">
          <w:rPr>
            <w:rFonts w:ascii="Arial" w:hAnsi="Arial" w:cs="Arial"/>
          </w:rPr>
          <w:t xml:space="preserve">or Conduct action. </w:t>
        </w:r>
      </w:ins>
    </w:p>
    <w:p w14:paraId="435E600A" w14:textId="1AD97002" w:rsidR="001078D6" w:rsidRDefault="001078D6" w:rsidP="00140ED6">
      <w:pPr>
        <w:numPr>
          <w:ilvl w:val="0"/>
          <w:numId w:val="8"/>
        </w:numPr>
        <w:tabs>
          <w:tab w:val="num" w:pos="1440"/>
        </w:tabs>
        <w:spacing w:after="0" w:line="240" w:lineRule="auto"/>
        <w:ind w:left="1440"/>
        <w:rPr>
          <w:rFonts w:ascii="Arial" w:hAnsi="Arial" w:cs="Arial"/>
        </w:rPr>
      </w:pPr>
      <w:ins w:id="69" w:author="Jennifer Anderson" w:date="2020-02-04T15:27:00Z">
        <w:r>
          <w:rPr>
            <w:rFonts w:ascii="Arial" w:hAnsi="Arial" w:cs="Arial"/>
          </w:rPr>
          <w:t xml:space="preserve">Student </w:t>
        </w:r>
      </w:ins>
      <w:ins w:id="70" w:author="Jennifer Anderson" w:date="2020-02-04T15:23:00Z">
        <w:r>
          <w:rPr>
            <w:rFonts w:ascii="Arial" w:hAnsi="Arial" w:cs="Arial"/>
          </w:rPr>
          <w:t>has</w:t>
        </w:r>
      </w:ins>
      <w:ins w:id="71" w:author="Jennifer Anderson" w:date="2020-02-04T15:27:00Z">
        <w:r>
          <w:rPr>
            <w:rFonts w:ascii="Arial" w:hAnsi="Arial" w:cs="Arial"/>
          </w:rPr>
          <w:t xml:space="preserve"> an</w:t>
        </w:r>
      </w:ins>
      <w:ins w:id="72" w:author="Jennifer Anderson" w:date="2020-02-04T15:23:00Z">
        <w:r>
          <w:rPr>
            <w:rFonts w:ascii="Arial" w:hAnsi="Arial" w:cs="Arial"/>
          </w:rPr>
          <w:t xml:space="preserve"> outstanding balance on their account from a pre</w:t>
        </w:r>
      </w:ins>
      <w:ins w:id="73" w:author="Jennifer Anderson" w:date="2020-02-04T15:27:00Z">
        <w:r>
          <w:rPr>
            <w:rFonts w:ascii="Arial" w:hAnsi="Arial" w:cs="Arial"/>
          </w:rPr>
          <w:t xml:space="preserve">vious term.  </w:t>
        </w:r>
      </w:ins>
    </w:p>
    <w:p w14:paraId="4A9C4CD2" w14:textId="1C07033E" w:rsidR="00323D21" w:rsidRPr="00323D21" w:rsidRDefault="00323D21" w:rsidP="00323D21">
      <w:pPr>
        <w:spacing w:after="0" w:line="240" w:lineRule="auto"/>
        <w:ind w:left="1440"/>
        <w:rPr>
          <w:rFonts w:ascii="Arial" w:hAnsi="Arial" w:cs="Arial"/>
        </w:rPr>
      </w:pPr>
    </w:p>
    <w:p w14:paraId="1EB3BC38" w14:textId="77777777" w:rsidR="00164FE7" w:rsidRDefault="00164FE7" w:rsidP="002269A4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64B2965A" w14:textId="0182F016" w:rsidR="00EF2082" w:rsidRPr="00EF2082" w:rsidRDefault="00EF2082" w:rsidP="002269A4">
      <w:pPr>
        <w:spacing w:after="0" w:line="240" w:lineRule="auto"/>
        <w:rPr>
          <w:ins w:id="74" w:author="Jennifer Anderson" w:date="2019-12-10T10:29:00Z"/>
          <w:sz w:val="28"/>
          <w:szCs w:val="28"/>
          <w:rPrChange w:id="75" w:author="Jennifer Anderson" w:date="2019-12-10T10:30:00Z">
            <w:rPr>
              <w:ins w:id="76" w:author="Jennifer Anderson" w:date="2019-12-10T10:29:00Z"/>
              <w:b/>
              <w:sz w:val="28"/>
              <w:szCs w:val="28"/>
            </w:rPr>
          </w:rPrChange>
        </w:rPr>
      </w:pPr>
      <w:ins w:id="77" w:author="Jennifer Anderson" w:date="2019-12-10T10:29:00Z">
        <w:r>
          <w:rPr>
            <w:b/>
            <w:sz w:val="28"/>
            <w:szCs w:val="28"/>
          </w:rPr>
          <w:t xml:space="preserve">Reference: </w:t>
        </w:r>
        <w:commentRangeStart w:id="78"/>
        <w:r w:rsidRPr="00EF2082">
          <w:rPr>
            <w:sz w:val="28"/>
            <w:szCs w:val="28"/>
            <w:rPrChange w:id="79" w:author="Jennifer Anderson" w:date="2019-12-10T10:30:00Z">
              <w:rPr>
                <w:b/>
                <w:sz w:val="28"/>
                <w:szCs w:val="28"/>
              </w:rPr>
            </w:rPrChange>
          </w:rPr>
          <w:t xml:space="preserve">ARC 405 Financial Aid </w:t>
        </w:r>
      </w:ins>
      <w:ins w:id="80" w:author="Jennifer Anderson" w:date="2020-01-14T15:28:00Z">
        <w:r w:rsidR="00004041" w:rsidRPr="00004041">
          <w:rPr>
            <w:sz w:val="28"/>
            <w:szCs w:val="28"/>
          </w:rPr>
          <w:t>Disbursement</w:t>
        </w:r>
      </w:ins>
      <w:commentRangeEnd w:id="78"/>
      <w:ins w:id="81" w:author="Jennifer Anderson" w:date="2020-01-27T11:06:00Z">
        <w:r w:rsidR="00F26C0E">
          <w:rPr>
            <w:rStyle w:val="CommentReference"/>
          </w:rPr>
          <w:commentReference w:id="78"/>
        </w:r>
      </w:ins>
      <w:ins w:id="82" w:author="Jennifer Anderson" w:date="2020-01-27T11:18:00Z">
        <w:r w:rsidR="00627587">
          <w:rPr>
            <w:sz w:val="28"/>
            <w:szCs w:val="28"/>
          </w:rPr>
          <w:t>, ISP 280 Grading, ISP 191 P</w:t>
        </w:r>
      </w:ins>
    </w:p>
    <w:p w14:paraId="3B61E4BF" w14:textId="7C47AC86" w:rsidR="00037DD3" w:rsidRDefault="00370C77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p w14:paraId="3EB828E7" w14:textId="77777777" w:rsidR="00FC03A7" w:rsidRPr="0009073E" w:rsidRDefault="00FC03A7" w:rsidP="002269A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89"/>
        <w:gridCol w:w="2923"/>
        <w:gridCol w:w="3138"/>
      </w:tblGrid>
      <w:tr w:rsidR="00DD691C" w:rsidRPr="007D1FDC" w14:paraId="74EF2FD6" w14:textId="77777777" w:rsidTr="00DD691C">
        <w:trPr>
          <w:jc w:val="center"/>
        </w:trPr>
        <w:tc>
          <w:tcPr>
            <w:tcW w:w="3370" w:type="dxa"/>
            <w:vAlign w:val="center"/>
          </w:tcPr>
          <w:p w14:paraId="2F460CDB" w14:textId="7A805489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2D67F44B" w14:textId="5997C49C" w:rsidR="00DD691C" w:rsidRPr="007D1FDC" w:rsidRDefault="00416C6E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Adopted Changes</w:t>
            </w:r>
          </w:p>
        </w:tc>
        <w:tc>
          <w:tcPr>
            <w:tcW w:w="3224" w:type="dxa"/>
            <w:vAlign w:val="center"/>
          </w:tcPr>
          <w:p w14:paraId="0813A6B5" w14:textId="2E5E8CA2" w:rsidR="00DD691C" w:rsidRPr="007D1FDC" w:rsidRDefault="00416C6E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 10, 2018</w:t>
            </w:r>
          </w:p>
        </w:tc>
      </w:tr>
      <w:tr w:rsidR="00416C6E" w:rsidRPr="007D1FDC" w14:paraId="3AA263EF" w14:textId="77777777" w:rsidTr="00DD691C">
        <w:trPr>
          <w:jc w:val="center"/>
        </w:trPr>
        <w:tc>
          <w:tcPr>
            <w:tcW w:w="3370" w:type="dxa"/>
            <w:vAlign w:val="center"/>
          </w:tcPr>
          <w:p w14:paraId="28E3D9A4" w14:textId="09870863" w:rsidR="00416C6E" w:rsidRPr="007D1FDC" w:rsidRDefault="00416C6E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48213FA5" w14:textId="1C59721E" w:rsidR="00416C6E" w:rsidRDefault="00416C6E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 Read</w:t>
            </w:r>
          </w:p>
        </w:tc>
        <w:tc>
          <w:tcPr>
            <w:tcW w:w="3224" w:type="dxa"/>
            <w:vAlign w:val="center"/>
          </w:tcPr>
          <w:p w14:paraId="3E937954" w14:textId="2E7BAC8F" w:rsidR="00416C6E" w:rsidRDefault="00416C6E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1, 2018</w:t>
            </w:r>
          </w:p>
        </w:tc>
      </w:tr>
      <w:tr w:rsidR="00416C6E" w:rsidRPr="007D1FDC" w14:paraId="5A8DCE99" w14:textId="77777777" w:rsidTr="00DD691C">
        <w:trPr>
          <w:jc w:val="center"/>
        </w:trPr>
        <w:tc>
          <w:tcPr>
            <w:tcW w:w="3370" w:type="dxa"/>
            <w:vAlign w:val="center"/>
          </w:tcPr>
          <w:p w14:paraId="173EE25B" w14:textId="5C22104E" w:rsidR="00416C6E" w:rsidRPr="007D1FDC" w:rsidRDefault="00416C6E" w:rsidP="00416C6E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lastRenderedPageBreak/>
              <w:t>ISP Committee</w:t>
            </w:r>
          </w:p>
        </w:tc>
        <w:tc>
          <w:tcPr>
            <w:tcW w:w="2982" w:type="dxa"/>
          </w:tcPr>
          <w:p w14:paraId="627E727B" w14:textId="21D85741" w:rsidR="00416C6E" w:rsidRDefault="00416C6E" w:rsidP="00416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Format</w:t>
            </w:r>
          </w:p>
        </w:tc>
        <w:tc>
          <w:tcPr>
            <w:tcW w:w="3224" w:type="dxa"/>
            <w:vAlign w:val="center"/>
          </w:tcPr>
          <w:p w14:paraId="27FAC615" w14:textId="03982711" w:rsidR="00416C6E" w:rsidRDefault="00416C6E" w:rsidP="00416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3, 2016</w:t>
            </w:r>
          </w:p>
        </w:tc>
      </w:tr>
      <w:tr w:rsidR="00416C6E" w:rsidRPr="007D1FDC" w14:paraId="0118B6FA" w14:textId="77777777" w:rsidTr="00DD691C">
        <w:trPr>
          <w:jc w:val="center"/>
        </w:trPr>
        <w:tc>
          <w:tcPr>
            <w:tcW w:w="3370" w:type="dxa"/>
            <w:vAlign w:val="center"/>
          </w:tcPr>
          <w:p w14:paraId="359143F0" w14:textId="77777777" w:rsidR="00416C6E" w:rsidRPr="007D1FDC" w:rsidRDefault="00416C6E" w:rsidP="00416C6E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535558E3" w14:textId="0AE22DC1" w:rsidR="00416C6E" w:rsidRPr="007D1FDC" w:rsidRDefault="00416C6E" w:rsidP="00416C6E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20E80BC8" w14:textId="244D4CB1" w:rsidR="00416C6E" w:rsidRPr="007D1FDC" w:rsidRDefault="00416C6E" w:rsidP="00416C6E">
            <w:pPr>
              <w:rPr>
                <w:rFonts w:ascii="Arial" w:hAnsi="Arial" w:cs="Arial"/>
                <w:sz w:val="20"/>
                <w:szCs w:val="20"/>
              </w:rPr>
            </w:pPr>
            <w:r w:rsidRPr="00E9598B">
              <w:rPr>
                <w:rFonts w:ascii="Arial" w:hAnsi="Arial" w:cs="Arial"/>
                <w:sz w:val="20"/>
                <w:szCs w:val="20"/>
              </w:rPr>
              <w:t xml:space="preserve"> May 15, 2015</w:t>
            </w:r>
          </w:p>
        </w:tc>
      </w:tr>
      <w:tr w:rsidR="00416C6E" w:rsidRPr="007D1FDC" w14:paraId="11D99D6A" w14:textId="77777777" w:rsidTr="00DD691C">
        <w:trPr>
          <w:jc w:val="center"/>
        </w:trPr>
        <w:tc>
          <w:tcPr>
            <w:tcW w:w="3370" w:type="dxa"/>
            <w:vAlign w:val="center"/>
          </w:tcPr>
          <w:p w14:paraId="6E704AB7" w14:textId="6478B682" w:rsidR="00416C6E" w:rsidRPr="007D1FDC" w:rsidRDefault="00416C6E" w:rsidP="00416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64EF465D" w14:textId="05FE929D" w:rsidR="00416C6E" w:rsidRPr="007D1FDC" w:rsidRDefault="00416C6E" w:rsidP="00416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4A6B4F9A" w14:textId="55DDF6D5" w:rsidR="00416C6E" w:rsidRPr="00E9598B" w:rsidRDefault="00416C6E" w:rsidP="00416C6E">
            <w:pPr>
              <w:rPr>
                <w:rFonts w:ascii="Arial" w:hAnsi="Arial" w:cs="Arial"/>
                <w:sz w:val="20"/>
                <w:szCs w:val="20"/>
              </w:rPr>
            </w:pPr>
            <w:r w:rsidRPr="00E9598B">
              <w:rPr>
                <w:rFonts w:ascii="Arial" w:hAnsi="Arial" w:cs="Arial"/>
                <w:sz w:val="20"/>
                <w:szCs w:val="20"/>
              </w:rPr>
              <w:t>June 7, 2013</w:t>
            </w:r>
          </w:p>
        </w:tc>
      </w:tr>
      <w:tr w:rsidR="00416C6E" w:rsidRPr="007D1FDC" w14:paraId="6ABBCC50" w14:textId="77777777" w:rsidTr="00DD691C">
        <w:trPr>
          <w:jc w:val="center"/>
        </w:trPr>
        <w:tc>
          <w:tcPr>
            <w:tcW w:w="3370" w:type="dxa"/>
            <w:vAlign w:val="center"/>
          </w:tcPr>
          <w:p w14:paraId="7607903A" w14:textId="419A0CAD" w:rsidR="00416C6E" w:rsidRDefault="00416C6E" w:rsidP="00416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1B34F968" w14:textId="4DE52D1A" w:rsidR="00416C6E" w:rsidRDefault="00416C6E" w:rsidP="00416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Reviewed/No Change</w:t>
            </w:r>
          </w:p>
        </w:tc>
        <w:tc>
          <w:tcPr>
            <w:tcW w:w="3224" w:type="dxa"/>
            <w:vAlign w:val="center"/>
          </w:tcPr>
          <w:p w14:paraId="5A50D9AE" w14:textId="6C0019A1" w:rsidR="00416C6E" w:rsidRPr="00E9598B" w:rsidRDefault="00416C6E" w:rsidP="00416C6E">
            <w:pPr>
              <w:rPr>
                <w:rFonts w:ascii="Arial" w:hAnsi="Arial" w:cs="Arial"/>
                <w:sz w:val="20"/>
                <w:szCs w:val="20"/>
              </w:rPr>
            </w:pPr>
            <w:r w:rsidRPr="00E9598B">
              <w:rPr>
                <w:rFonts w:ascii="Arial" w:hAnsi="Arial" w:cs="Arial"/>
                <w:sz w:val="20"/>
                <w:szCs w:val="20"/>
              </w:rPr>
              <w:t>October 17, 2008</w:t>
            </w:r>
          </w:p>
        </w:tc>
      </w:tr>
    </w:tbl>
    <w:p w14:paraId="5A6F8072" w14:textId="77777777" w:rsidR="00037DD3" w:rsidRDefault="00037DD3" w:rsidP="002269A4">
      <w:pPr>
        <w:spacing w:after="0" w:line="240" w:lineRule="auto"/>
        <w:rPr>
          <w:rFonts w:ascii="Arial" w:hAnsi="Arial" w:cs="Arial"/>
        </w:rPr>
      </w:pPr>
    </w:p>
    <w:p w14:paraId="1F57F1EB" w14:textId="003FF53A" w:rsidR="00140ED6" w:rsidRDefault="00140ED6" w:rsidP="00140ED6">
      <w:pPr>
        <w:ind w:left="2160" w:hanging="2160"/>
        <w:rPr>
          <w:rFonts w:ascii="Arial" w:hAnsi="Arial" w:cs="Arial"/>
          <w:sz w:val="16"/>
          <w:szCs w:val="16"/>
        </w:rPr>
      </w:pPr>
    </w:p>
    <w:p w14:paraId="5FDB0C22" w14:textId="77777777" w:rsidR="00995C20" w:rsidRPr="00037DD3" w:rsidRDefault="00995C20" w:rsidP="002269A4">
      <w:pPr>
        <w:spacing w:after="0" w:line="240" w:lineRule="auto"/>
        <w:rPr>
          <w:rFonts w:ascii="Arial" w:hAnsi="Arial" w:cs="Arial"/>
        </w:rPr>
      </w:pPr>
    </w:p>
    <w:sectPr w:rsidR="00995C20" w:rsidRPr="00037DD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Jennifer Anderson" w:date="2020-01-27T11:08:00Z" w:initials="JA">
    <w:p w14:paraId="170B743F" w14:textId="05E2252B" w:rsidR="00F26C0E" w:rsidRDefault="00F26C0E">
      <w:pPr>
        <w:pStyle w:val="CommentText"/>
      </w:pPr>
      <w:r>
        <w:rPr>
          <w:rStyle w:val="CommentReference"/>
        </w:rPr>
        <w:annotationRef/>
      </w:r>
      <w:r>
        <w:t>What is the current process</w:t>
      </w:r>
      <w:r w:rsidR="00314898">
        <w:t xml:space="preserve"> – Student is the action…</w:t>
      </w:r>
    </w:p>
  </w:comment>
  <w:comment w:id="29" w:author="Jennifer Anderson" w:date="2020-01-14T15:44:00Z" w:initials="JA">
    <w:p w14:paraId="32C212C5" w14:textId="03F48BF0" w:rsidR="00AE316C" w:rsidRDefault="00AE316C">
      <w:pPr>
        <w:pStyle w:val="CommentText"/>
      </w:pPr>
      <w:r>
        <w:rPr>
          <w:rStyle w:val="CommentReference"/>
        </w:rPr>
        <w:annotationRef/>
      </w:r>
      <w:r>
        <w:t>Move to procedure</w:t>
      </w:r>
      <w:r w:rsidR="00245B65">
        <w:t xml:space="preserve"> include information from Chris</w:t>
      </w:r>
      <w:r w:rsidR="00D24604">
        <w:t xml:space="preserve"> email</w:t>
      </w:r>
    </w:p>
  </w:comment>
  <w:comment w:id="78" w:author="Jennifer Anderson" w:date="2020-01-27T11:06:00Z" w:initials="JA">
    <w:p w14:paraId="57A933ED" w14:textId="42D4F8D5" w:rsidR="00F26C0E" w:rsidRDefault="00F26C0E">
      <w:pPr>
        <w:pStyle w:val="CommentText"/>
      </w:pPr>
      <w:r>
        <w:rPr>
          <w:rStyle w:val="CommentReference"/>
        </w:rPr>
        <w:annotationRef/>
      </w:r>
      <w:r>
        <w:t>Hyper link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70B743F" w15:done="0"/>
  <w15:commentEx w15:paraId="32C212C5" w15:done="0"/>
  <w15:commentEx w15:paraId="57A933E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725C7C9D"/>
    <w:multiLevelType w:val="hybridMultilevel"/>
    <w:tmpl w:val="25F6A1A0"/>
    <w:lvl w:ilvl="0" w:tplc="AE00B812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ennifer Anderson">
    <w15:presenceInfo w15:providerId="AD" w15:userId="S-1-5-21-484763869-688789844-1202660629-487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xNzUyMDK1MDE2tTBV0lEKTi0uzszPAykwqwUA8fNfSywAAAA="/>
  </w:docVars>
  <w:rsids>
    <w:rsidRoot w:val="00037DD3"/>
    <w:rsid w:val="00004041"/>
    <w:rsid w:val="00037DD3"/>
    <w:rsid w:val="00053D68"/>
    <w:rsid w:val="0009073E"/>
    <w:rsid w:val="00103EC7"/>
    <w:rsid w:val="001078D6"/>
    <w:rsid w:val="00140ED6"/>
    <w:rsid w:val="00164FE7"/>
    <w:rsid w:val="0016594A"/>
    <w:rsid w:val="001766B3"/>
    <w:rsid w:val="001839E4"/>
    <w:rsid w:val="002040C8"/>
    <w:rsid w:val="002269A4"/>
    <w:rsid w:val="00245B65"/>
    <w:rsid w:val="002A7414"/>
    <w:rsid w:val="002D58C1"/>
    <w:rsid w:val="002E3290"/>
    <w:rsid w:val="00314898"/>
    <w:rsid w:val="00323D21"/>
    <w:rsid w:val="00353B5A"/>
    <w:rsid w:val="00370C77"/>
    <w:rsid w:val="00381156"/>
    <w:rsid w:val="003A047F"/>
    <w:rsid w:val="003F0387"/>
    <w:rsid w:val="00416C6E"/>
    <w:rsid w:val="00462638"/>
    <w:rsid w:val="004C1601"/>
    <w:rsid w:val="004C1A1D"/>
    <w:rsid w:val="004C7705"/>
    <w:rsid w:val="0051164B"/>
    <w:rsid w:val="005666E0"/>
    <w:rsid w:val="005A29AF"/>
    <w:rsid w:val="005A64B5"/>
    <w:rsid w:val="00627587"/>
    <w:rsid w:val="006D78CC"/>
    <w:rsid w:val="006F118D"/>
    <w:rsid w:val="007D1FDC"/>
    <w:rsid w:val="008100E0"/>
    <w:rsid w:val="008A4F1E"/>
    <w:rsid w:val="008F5823"/>
    <w:rsid w:val="008F7509"/>
    <w:rsid w:val="009116DD"/>
    <w:rsid w:val="00980EE5"/>
    <w:rsid w:val="00991F4A"/>
    <w:rsid w:val="00995C20"/>
    <w:rsid w:val="009A12DC"/>
    <w:rsid w:val="009D378F"/>
    <w:rsid w:val="009E3649"/>
    <w:rsid w:val="009F2B1D"/>
    <w:rsid w:val="00A02DD3"/>
    <w:rsid w:val="00AC7462"/>
    <w:rsid w:val="00AE316C"/>
    <w:rsid w:val="00C04E94"/>
    <w:rsid w:val="00C630C5"/>
    <w:rsid w:val="00D05F06"/>
    <w:rsid w:val="00D24604"/>
    <w:rsid w:val="00D27D44"/>
    <w:rsid w:val="00DA1CFB"/>
    <w:rsid w:val="00DD691C"/>
    <w:rsid w:val="00DD7486"/>
    <w:rsid w:val="00E107FC"/>
    <w:rsid w:val="00E2583B"/>
    <w:rsid w:val="00E5735F"/>
    <w:rsid w:val="00E7074C"/>
    <w:rsid w:val="00E85D07"/>
    <w:rsid w:val="00E9598B"/>
    <w:rsid w:val="00EF2082"/>
    <w:rsid w:val="00F26C0E"/>
    <w:rsid w:val="00FB3212"/>
    <w:rsid w:val="00FC03A7"/>
    <w:rsid w:val="00FE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060D3"/>
  <w15:docId w15:val="{0D758A63-5BDF-4FA6-BC36-DF0BA27A3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85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5D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5D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5D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8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A2E96-4B73-4A08-85B1-391F22B80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Dru Urbassik</dc:creator>
  <cp:lastModifiedBy>Jennifer Anderson</cp:lastModifiedBy>
  <cp:revision>7</cp:revision>
  <cp:lastPrinted>2015-10-02T15:50:00Z</cp:lastPrinted>
  <dcterms:created xsi:type="dcterms:W3CDTF">2020-01-27T19:17:00Z</dcterms:created>
  <dcterms:modified xsi:type="dcterms:W3CDTF">2020-02-04T23:54:00Z</dcterms:modified>
</cp:coreProperties>
</file>